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818F2" w:rsidRDefault="00A818F2" w:rsidP="00A17B08">
      <w:pPr>
        <w:jc w:val="center"/>
        <w:rPr>
          <w:b/>
          <w:sz w:val="22"/>
        </w:rPr>
      </w:pPr>
    </w:p>
    <w:p w:rsidR="00A818F2" w:rsidRDefault="00965FE3" w:rsidP="00A818F2">
      <w:pPr>
        <w:rPr>
          <w:b/>
          <w:sz w:val="22"/>
        </w:rPr>
      </w:pPr>
      <w:r>
        <w:rPr>
          <w:b/>
          <w:sz w:val="22"/>
        </w:rPr>
        <w:t>KLASA: 602-02/19-01/449</w:t>
      </w:r>
    </w:p>
    <w:p w:rsidR="00A818F2" w:rsidRDefault="00965FE3" w:rsidP="00A818F2">
      <w:pPr>
        <w:rPr>
          <w:b/>
          <w:sz w:val="22"/>
        </w:rPr>
      </w:pPr>
      <w:r>
        <w:rPr>
          <w:b/>
          <w:sz w:val="22"/>
        </w:rPr>
        <w:t>URBROJ: 238/07-07-19-01</w:t>
      </w:r>
    </w:p>
    <w:p w:rsidR="00A818F2" w:rsidRDefault="00A818F2" w:rsidP="00A17B08">
      <w:pPr>
        <w:jc w:val="center"/>
        <w:rPr>
          <w:b/>
          <w:sz w:val="2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818F2" w:rsidRPr="009F4DDC" w:rsidTr="00431A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18F2" w:rsidRPr="009F4DDC" w:rsidRDefault="00A818F2" w:rsidP="00431AF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F2" w:rsidRPr="00D020D3" w:rsidRDefault="00965FE3" w:rsidP="00431A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  <w:r w:rsidR="00B13353">
              <w:rPr>
                <w:b/>
                <w:sz w:val="18"/>
              </w:rPr>
              <w:t>/2019</w:t>
            </w:r>
          </w:p>
        </w:tc>
      </w:tr>
    </w:tbl>
    <w:p w:rsidR="00A818F2" w:rsidRDefault="00A818F2" w:rsidP="00A17B08">
      <w:pPr>
        <w:jc w:val="center"/>
        <w:rPr>
          <w:b/>
          <w:sz w:val="22"/>
        </w:rPr>
      </w:pPr>
    </w:p>
    <w:p w:rsidR="00A818F2" w:rsidRPr="007B4589" w:rsidRDefault="00A818F2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Josipa Zorića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Zorića 86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Dugo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10 370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B1AC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47586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47586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93C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4758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E68BE" w:rsidP="00993CD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204F19">
              <w:rPr>
                <w:rFonts w:ascii="Times New Roman" w:hAnsi="Times New Roman"/>
              </w:rPr>
              <w:t xml:space="preserve"> </w:t>
            </w:r>
            <w:r w:rsidR="00993CD4"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0F56" w:rsidRDefault="00E20F56" w:rsidP="00E20F56">
            <w:r>
              <w:t xml:space="preserve">        srednja Dalmacija</w:t>
            </w:r>
          </w:p>
        </w:tc>
      </w:tr>
      <w:tr w:rsidR="00A17B08" w:rsidRPr="003A2770" w:rsidTr="00BE68BE">
        <w:trPr>
          <w:trHeight w:val="20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133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3CD4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133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93CD4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D2F7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847586"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DB1A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B13353" w:rsidP="00DB1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3CD4" w:rsidP="004C3220">
            <w:pPr>
              <w:rPr>
                <w:sz w:val="22"/>
                <w:szCs w:val="22"/>
              </w:rPr>
            </w:pPr>
            <w:r w:rsidRPr="00993CD4">
              <w:rPr>
                <w:sz w:val="22"/>
                <w:szCs w:val="22"/>
              </w:rPr>
              <w:t xml:space="preserve">7 </w:t>
            </w:r>
            <w:r w:rsidR="00847586" w:rsidRPr="00993CD4">
              <w:rPr>
                <w:sz w:val="22"/>
                <w:szCs w:val="22"/>
              </w:rPr>
              <w:t>učitelja</w:t>
            </w:r>
          </w:p>
        </w:tc>
      </w:tr>
      <w:tr w:rsidR="00A17B08" w:rsidRPr="003A2770" w:rsidTr="00204F1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847586" w:rsidP="0020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gratis ponuda za učenike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7AD2" w:rsidRDefault="00847586" w:rsidP="00107AD2">
            <w:r>
              <w:t>Dugo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7AD2" w:rsidRDefault="00B13353" w:rsidP="00107AD2">
            <w:pPr>
              <w:jc w:val="both"/>
            </w:pPr>
            <w:r>
              <w:t xml:space="preserve">NP Krka, Sokolarski centar, </w:t>
            </w:r>
            <w:proofErr w:type="spellStart"/>
            <w:r>
              <w:t>Prvić</w:t>
            </w:r>
            <w:proofErr w:type="spellEnd"/>
            <w:r>
              <w:t>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7AD2" w:rsidRDefault="00993CD4" w:rsidP="00107AD2">
            <w:pPr>
              <w:jc w:val="both"/>
            </w:pPr>
            <w:r>
              <w:t>Srednja Dalmacija – 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47586" w:rsidRDefault="00A17B08" w:rsidP="004C3220">
            <w:pPr>
              <w:rPr>
                <w:b/>
                <w:sz w:val="22"/>
                <w:szCs w:val="22"/>
              </w:rPr>
            </w:pPr>
            <w:r w:rsidRPr="00847586">
              <w:rPr>
                <w:rFonts w:eastAsia="Calibri"/>
                <w:b/>
                <w:sz w:val="22"/>
                <w:szCs w:val="22"/>
              </w:rPr>
              <w:t>Autobus</w:t>
            </w:r>
            <w:r w:rsidR="00847586" w:rsidRPr="0084758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47586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847586" w:rsidP="00A67E2E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1AC2" w:rsidRDefault="00993CD4" w:rsidP="00DB1AC2">
            <w:r>
              <w:t>x – za izlete na otoke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47586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847586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47586" w:rsidRDefault="00847586" w:rsidP="00847586">
            <w:pPr>
              <w:rPr>
                <w:strike/>
              </w:rPr>
            </w:pPr>
            <w:r w:rsidRPr="00847586">
              <w:t>x  3 zvjezdice</w:t>
            </w:r>
            <w:r>
              <w:t xml:space="preserve"> – smještaj u jednom objektu</w:t>
            </w:r>
            <w:r w:rsidRPr="00847586">
              <w:t xml:space="preserve">  </w:t>
            </w:r>
            <w:r>
              <w:t xml:space="preserve"> </w:t>
            </w:r>
            <w:r w:rsidRPr="00847586">
              <w:t xml:space="preserve">                       </w:t>
            </w:r>
            <w:r w:rsidR="00DB1AC2" w:rsidRPr="00847586">
              <w:t xml:space="preserve"> </w:t>
            </w:r>
            <w:r w:rsidR="00A17B08" w:rsidRPr="00847586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67E2E" w:rsidRDefault="008475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13353" w:rsidRDefault="00AD2F7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 na </w:t>
            </w:r>
            <w:proofErr w:type="spellStart"/>
            <w:r>
              <w:rPr>
                <w:sz w:val="22"/>
                <w:szCs w:val="22"/>
              </w:rPr>
              <w:t>Prviću</w:t>
            </w:r>
            <w:proofErr w:type="spellEnd"/>
            <w:r>
              <w:rPr>
                <w:sz w:val="22"/>
                <w:szCs w:val="22"/>
              </w:rPr>
              <w:t>, r</w:t>
            </w:r>
            <w:r w:rsidR="00B13353">
              <w:rPr>
                <w:sz w:val="22"/>
                <w:szCs w:val="22"/>
              </w:rPr>
              <w:t>učak u Zadru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D2F77" w:rsidP="008475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Krka, Sokolarski centar, Memorijalni centar Fausta Vrančića- </w:t>
            </w:r>
            <w:proofErr w:type="spellStart"/>
            <w:r>
              <w:rPr>
                <w:rFonts w:ascii="Times New Roman" w:hAnsi="Times New Roman"/>
              </w:rPr>
              <w:t>Prvić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D51F0" w:rsidRDefault="00A17B08" w:rsidP="00F9531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993C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D23B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993CD4">
              <w:rPr>
                <w:rFonts w:ascii="Times New Roman" w:hAnsi="Times New Roman"/>
              </w:rPr>
              <w:t xml:space="preserve"> – stručna vodstva za sve izlete</w:t>
            </w:r>
          </w:p>
        </w:tc>
      </w:tr>
      <w:tr w:rsidR="008029F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29F9" w:rsidRPr="003A2770" w:rsidRDefault="008029F9" w:rsidP="008029F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029F9" w:rsidRPr="003A2770" w:rsidRDefault="008029F9" w:rsidP="008029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29F9" w:rsidRPr="00A67E2E" w:rsidRDefault="008029F9" w:rsidP="008029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Agencija na sebe preuzima organiziranje alternativnih izleta i ručka u slučaju nemogućnosti odlaska na cjelodnevni izlet brodom zbog mogućeg nevremena te vraćanje iznosa cijene toga izleta.</w:t>
            </w:r>
          </w:p>
        </w:tc>
      </w:tr>
      <w:tr w:rsidR="008029F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29F9" w:rsidRPr="003A2770" w:rsidRDefault="008029F9" w:rsidP="008029F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029F9" w:rsidRPr="003A2770" w:rsidRDefault="008029F9" w:rsidP="008029F9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29F9" w:rsidRPr="00A67E2E" w:rsidRDefault="008029F9" w:rsidP="008029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029F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29F9" w:rsidRPr="003A2770" w:rsidRDefault="008029F9" w:rsidP="008029F9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29F9" w:rsidRPr="003A2770" w:rsidRDefault="008029F9" w:rsidP="008029F9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029F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029F9" w:rsidRPr="003A2770" w:rsidRDefault="008029F9" w:rsidP="008029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029F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29F9" w:rsidRPr="003A2770" w:rsidRDefault="008029F9" w:rsidP="008029F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29F9" w:rsidRDefault="008029F9" w:rsidP="008029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029F9" w:rsidRPr="003A2770" w:rsidRDefault="008029F9" w:rsidP="008029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029F9" w:rsidRDefault="008029F9" w:rsidP="008029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8029F9" w:rsidRPr="003A2770" w:rsidRDefault="008029F9" w:rsidP="008029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29F9" w:rsidRPr="00A67E2E" w:rsidRDefault="008029F9" w:rsidP="008029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029F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29F9" w:rsidRPr="003A2770" w:rsidRDefault="008029F9" w:rsidP="008029F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029F9" w:rsidRPr="007B4589" w:rsidRDefault="008029F9" w:rsidP="008029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029F9" w:rsidRPr="0042206D" w:rsidRDefault="008029F9" w:rsidP="008029F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29F9" w:rsidRPr="00A67E2E" w:rsidRDefault="008029F9" w:rsidP="008029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029F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29F9" w:rsidRPr="003A2770" w:rsidRDefault="008029F9" w:rsidP="008029F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29F9" w:rsidRPr="00A67E2E" w:rsidRDefault="008029F9" w:rsidP="008029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029F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29F9" w:rsidRPr="003A2770" w:rsidRDefault="008029F9" w:rsidP="008029F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029F9" w:rsidRDefault="008029F9" w:rsidP="008029F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029F9" w:rsidRPr="003A2770" w:rsidRDefault="008029F9" w:rsidP="008029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29F9" w:rsidRPr="00A67E2E" w:rsidRDefault="008029F9" w:rsidP="008029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029F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29F9" w:rsidRPr="003A2770" w:rsidRDefault="008029F9" w:rsidP="008029F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29F9" w:rsidRPr="00A67E2E" w:rsidRDefault="008029F9" w:rsidP="008029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029F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029F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29F9" w:rsidRPr="003A2770" w:rsidRDefault="008029F9" w:rsidP="008029F9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8029F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29F9" w:rsidRPr="003A2770" w:rsidRDefault="008029F9" w:rsidP="008029F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 sati</w:t>
            </w:r>
          </w:p>
        </w:tc>
      </w:tr>
    </w:tbl>
    <w:p w:rsidR="00A17B08" w:rsidRPr="00F9531D" w:rsidRDefault="00A17B08" w:rsidP="00A17B08">
      <w:pPr>
        <w:rPr>
          <w:sz w:val="16"/>
          <w:szCs w:val="16"/>
        </w:rPr>
      </w:pPr>
    </w:p>
    <w:p w:rsidR="00A17B08" w:rsidRPr="00F9531D" w:rsidRDefault="006338B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9531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9531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Preslik</w:t>
      </w:r>
      <w:r w:rsidR="00A17B08" w:rsidRPr="00F9531D">
        <w:rPr>
          <w:rFonts w:ascii="Times New Roman" w:hAnsi="Times New Roman"/>
          <w:sz w:val="20"/>
          <w:szCs w:val="16"/>
        </w:rPr>
        <w:t>u</w:t>
      </w:r>
      <w:r w:rsidRPr="00F9531D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F9531D">
        <w:rPr>
          <w:rFonts w:ascii="Times New Roman" w:hAnsi="Times New Roman"/>
          <w:sz w:val="20"/>
          <w:szCs w:val="16"/>
        </w:rPr>
        <w:t>–</w:t>
      </w:r>
      <w:r w:rsidRPr="00F9531D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F9531D">
        <w:rPr>
          <w:rFonts w:ascii="Times New Roman" w:hAnsi="Times New Roman"/>
          <w:sz w:val="20"/>
          <w:szCs w:val="16"/>
        </w:rPr>
        <w:t>i</w:t>
      </w:r>
      <w:r w:rsidRPr="00F9531D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2D51F0" w:rsidRPr="00F9531D" w:rsidRDefault="006338BC" w:rsidP="00F9531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F9531D">
          <w:rPr>
            <w:b/>
            <w:sz w:val="20"/>
            <w:szCs w:val="16"/>
          </w:rPr>
          <w:t>M</w:t>
        </w:r>
      </w:ins>
      <w:ins w:id="4" w:author="mvricko" w:date="2015-07-13T13:49:00Z">
        <w:r w:rsidRPr="00F9531D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F9531D">
          <w:rPr>
            <w:b/>
            <w:sz w:val="20"/>
            <w:szCs w:val="16"/>
          </w:rPr>
          <w:t xml:space="preserve"> ili dati školi na uvid:</w:t>
        </w:r>
      </w:ins>
    </w:p>
    <w:p w:rsidR="002D51F0" w:rsidRPr="00F9531D" w:rsidRDefault="006338BC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F9531D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2D51F0" w:rsidRPr="00F9531D" w:rsidRDefault="00A17B08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>siguranj</w:t>
        </w:r>
      </w:ins>
      <w:r w:rsidRPr="00F9531D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F9531D" w:rsidRDefault="006338BC" w:rsidP="00F9531D">
      <w:pPr>
        <w:spacing w:before="120" w:after="120"/>
        <w:jc w:val="both"/>
        <w:rPr>
          <w:sz w:val="20"/>
          <w:szCs w:val="16"/>
        </w:rPr>
      </w:pPr>
      <w:r w:rsidRPr="00F9531D">
        <w:rPr>
          <w:b/>
          <w:i/>
          <w:sz w:val="20"/>
          <w:szCs w:val="16"/>
        </w:rPr>
        <w:t>Napomena</w:t>
      </w:r>
      <w:r w:rsidRPr="00F9531D">
        <w:rPr>
          <w:sz w:val="20"/>
          <w:szCs w:val="16"/>
        </w:rPr>
        <w:t>: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9531D" w:rsidRDefault="006338BC" w:rsidP="00A17B08">
      <w:pPr>
        <w:spacing w:before="120" w:after="120"/>
        <w:ind w:left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>a) prijevoz sudionika isključivo prijevoznim sredstvima koji udovoljavaju propisima</w:t>
      </w:r>
    </w:p>
    <w:p w:rsidR="00A17B08" w:rsidRPr="00F9531D" w:rsidRDefault="006338BC" w:rsidP="000C213A">
      <w:pPr>
        <w:spacing w:before="120" w:after="120"/>
        <w:ind w:firstLine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 xml:space="preserve">b) osiguranje odgovornosti i jamčevine 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Ponude trebaju biti :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9531D">
        <w:rPr>
          <w:sz w:val="20"/>
          <w:szCs w:val="16"/>
        </w:rPr>
        <w:t>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F9531D" w:rsidRDefault="006338BC" w:rsidP="00F9531D">
      <w:pPr>
        <w:spacing w:before="120" w:after="120"/>
        <w:jc w:val="both"/>
        <w:rPr>
          <w:rFonts w:cs="Arial"/>
          <w:sz w:val="20"/>
          <w:szCs w:val="16"/>
        </w:rPr>
      </w:pPr>
      <w:r w:rsidRPr="00F9531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F9531D" w:rsidSect="0063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777"/>
    <w:rsid w:val="000C0D14"/>
    <w:rsid w:val="000C213A"/>
    <w:rsid w:val="00107AD2"/>
    <w:rsid w:val="001F6D6C"/>
    <w:rsid w:val="00204F19"/>
    <w:rsid w:val="002A6567"/>
    <w:rsid w:val="002D51F0"/>
    <w:rsid w:val="002F5200"/>
    <w:rsid w:val="003708D2"/>
    <w:rsid w:val="003D72C7"/>
    <w:rsid w:val="003F72BC"/>
    <w:rsid w:val="00421E73"/>
    <w:rsid w:val="0048208D"/>
    <w:rsid w:val="004950B4"/>
    <w:rsid w:val="004B0EE6"/>
    <w:rsid w:val="006338BC"/>
    <w:rsid w:val="00642F98"/>
    <w:rsid w:val="00691FE9"/>
    <w:rsid w:val="006E2291"/>
    <w:rsid w:val="00732F4A"/>
    <w:rsid w:val="00743B42"/>
    <w:rsid w:val="008029F9"/>
    <w:rsid w:val="00803DEA"/>
    <w:rsid w:val="008409C8"/>
    <w:rsid w:val="00847586"/>
    <w:rsid w:val="008C016C"/>
    <w:rsid w:val="00946A0C"/>
    <w:rsid w:val="00965FE3"/>
    <w:rsid w:val="00971D02"/>
    <w:rsid w:val="00993CD4"/>
    <w:rsid w:val="009C0466"/>
    <w:rsid w:val="009E1C8C"/>
    <w:rsid w:val="009E58AB"/>
    <w:rsid w:val="00A17B08"/>
    <w:rsid w:val="00A51846"/>
    <w:rsid w:val="00A67E2E"/>
    <w:rsid w:val="00A74B24"/>
    <w:rsid w:val="00A818F2"/>
    <w:rsid w:val="00AD1FFA"/>
    <w:rsid w:val="00AD2F77"/>
    <w:rsid w:val="00AF78A5"/>
    <w:rsid w:val="00B13353"/>
    <w:rsid w:val="00BE68BE"/>
    <w:rsid w:val="00CC560B"/>
    <w:rsid w:val="00CD4729"/>
    <w:rsid w:val="00CF2985"/>
    <w:rsid w:val="00D23B35"/>
    <w:rsid w:val="00D53A18"/>
    <w:rsid w:val="00D62C57"/>
    <w:rsid w:val="00DB1AC2"/>
    <w:rsid w:val="00E06A83"/>
    <w:rsid w:val="00E20F56"/>
    <w:rsid w:val="00E534F1"/>
    <w:rsid w:val="00E67BC2"/>
    <w:rsid w:val="00E75744"/>
    <w:rsid w:val="00EE36EE"/>
    <w:rsid w:val="00F9531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B956-BD60-4525-8634-72F1E8B6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Gordana</cp:lastModifiedBy>
  <cp:revision>2</cp:revision>
  <cp:lastPrinted>2017-10-27T13:29:00Z</cp:lastPrinted>
  <dcterms:created xsi:type="dcterms:W3CDTF">2019-10-28T06:02:00Z</dcterms:created>
  <dcterms:modified xsi:type="dcterms:W3CDTF">2019-10-28T06:02:00Z</dcterms:modified>
</cp:coreProperties>
</file>