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F0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A5CF0" w:rsidRDefault="005A5CF0" w:rsidP="005A5CF0">
      <w:pPr>
        <w:rPr>
          <w:b/>
          <w:sz w:val="22"/>
        </w:rPr>
      </w:pPr>
      <w:r>
        <w:rPr>
          <w:b/>
          <w:sz w:val="22"/>
        </w:rPr>
        <w:t>KLASA: 602-02/17-01/327</w:t>
      </w:r>
    </w:p>
    <w:p w:rsidR="005A5CF0" w:rsidRDefault="005A5CF0" w:rsidP="005A5CF0">
      <w:pPr>
        <w:rPr>
          <w:b/>
          <w:sz w:val="22"/>
        </w:rPr>
      </w:pPr>
      <w:proofErr w:type="spellStart"/>
      <w:r>
        <w:rPr>
          <w:b/>
          <w:sz w:val="22"/>
        </w:rPr>
        <w:t>UR.BROJ</w:t>
      </w:r>
      <w:proofErr w:type="spellEnd"/>
      <w:r>
        <w:rPr>
          <w:b/>
          <w:sz w:val="22"/>
        </w:rPr>
        <w:t>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-17-01</w:t>
      </w:r>
    </w:p>
    <w:p w:rsidR="005A5CF0" w:rsidRPr="007B4589" w:rsidRDefault="005A5CF0" w:rsidP="005A5CF0">
      <w:pPr>
        <w:rPr>
          <w:b/>
          <w:sz w:val="22"/>
        </w:rPr>
      </w:pPr>
      <w:r>
        <w:rPr>
          <w:b/>
          <w:sz w:val="22"/>
        </w:rPr>
        <w:t>Dugo Selo, 06.studeni 2017.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A5C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07./17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1AC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58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475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E68BE" w:rsidP="00BE68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47586"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E68BE">
        <w:trPr>
          <w:trHeight w:val="20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B1A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847586" w:rsidP="00DB1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gratis ponuda za učenike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847586" w:rsidP="00107AD2">
            <w: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847586" w:rsidP="00107AD2">
            <w:pPr>
              <w:jc w:val="both"/>
            </w:pPr>
            <w:r>
              <w:t>Dubrovnik, Korčula, Mljet, Neretva, Split, Sokolarski centar (Šibenik)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847586" w:rsidP="00107AD2">
            <w:pPr>
              <w:jc w:val="both"/>
            </w:pPr>
            <w: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586" w:rsidRDefault="00A17B08" w:rsidP="004C3220">
            <w:pPr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>Autobus</w:t>
            </w:r>
            <w:r w:rsidR="00847586" w:rsidRPr="0084758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47586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847586" w:rsidP="00A67E2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A17B08" w:rsidP="00DB1AC2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47586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7586" w:rsidRDefault="00847586" w:rsidP="00847586">
            <w:pPr>
              <w:rPr>
                <w:strike/>
              </w:rPr>
            </w:pPr>
            <w:r w:rsidRPr="00847586">
              <w:t>x  3 zvjezdice</w:t>
            </w:r>
            <w:r>
              <w:t xml:space="preserve"> – smještaj u jednom objektu</w:t>
            </w:r>
            <w:r w:rsidRPr="00847586">
              <w:t xml:space="preserve">  </w:t>
            </w:r>
            <w:r>
              <w:t xml:space="preserve"> </w:t>
            </w:r>
            <w:r w:rsidRPr="00847586">
              <w:t xml:space="preserve">                       </w:t>
            </w:r>
            <w:r w:rsidR="00DB1AC2" w:rsidRPr="00847586">
              <w:t xml:space="preserve"> </w:t>
            </w:r>
            <w:r w:rsidR="00A17B08" w:rsidRPr="00847586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7E2E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847586" w:rsidP="008475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Mljet, Sokolarski centar, Dubrovačke zidine, vožnja lađama po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D51F0" w:rsidRDefault="00A17B08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8475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Korčula,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495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Osigurati prostor </w:t>
            </w:r>
            <w:r w:rsidR="004B0EE6">
              <w:rPr>
                <w:rFonts w:ascii="Times New Roman" w:hAnsi="Times New Roman"/>
              </w:rPr>
              <w:t xml:space="preserve">i animaciju </w:t>
            </w:r>
            <w:r>
              <w:rPr>
                <w:rFonts w:ascii="Times New Roman" w:hAnsi="Times New Roman"/>
              </w:rPr>
              <w:t>za večernje druženje i zabavu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8475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4B0E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4B0E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4B0E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0EE6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14. 11. 2017.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0E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20. 11. 2017.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0EE6" w:rsidP="00A7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sati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777"/>
    <w:rsid w:val="000C0D14"/>
    <w:rsid w:val="000C213A"/>
    <w:rsid w:val="00107AD2"/>
    <w:rsid w:val="001F6D6C"/>
    <w:rsid w:val="002D51F0"/>
    <w:rsid w:val="002F5200"/>
    <w:rsid w:val="003708D2"/>
    <w:rsid w:val="003D72C7"/>
    <w:rsid w:val="003F72BC"/>
    <w:rsid w:val="00421E73"/>
    <w:rsid w:val="004950B4"/>
    <w:rsid w:val="004B0EE6"/>
    <w:rsid w:val="005A5CF0"/>
    <w:rsid w:val="006338BC"/>
    <w:rsid w:val="00642F98"/>
    <w:rsid w:val="00732F4A"/>
    <w:rsid w:val="00803DEA"/>
    <w:rsid w:val="008409C8"/>
    <w:rsid w:val="00847586"/>
    <w:rsid w:val="008C016C"/>
    <w:rsid w:val="00946A0C"/>
    <w:rsid w:val="00971D02"/>
    <w:rsid w:val="009E1C8C"/>
    <w:rsid w:val="009E58AB"/>
    <w:rsid w:val="00A17B08"/>
    <w:rsid w:val="00A51846"/>
    <w:rsid w:val="00A67E2E"/>
    <w:rsid w:val="00A74B24"/>
    <w:rsid w:val="00AD1FFA"/>
    <w:rsid w:val="00AF78A5"/>
    <w:rsid w:val="00BE68BE"/>
    <w:rsid w:val="00CD4729"/>
    <w:rsid w:val="00CF2985"/>
    <w:rsid w:val="00DB1AC2"/>
    <w:rsid w:val="00E06A83"/>
    <w:rsid w:val="00E67BC2"/>
    <w:rsid w:val="00EE36EE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2017-10-27T13:29:00Z</cp:lastPrinted>
  <dcterms:created xsi:type="dcterms:W3CDTF">2017-11-06T08:11:00Z</dcterms:created>
  <dcterms:modified xsi:type="dcterms:W3CDTF">2017-11-06T08:11:00Z</dcterms:modified>
</cp:coreProperties>
</file>