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626DF1" w:rsidRDefault="00626DF1" w:rsidP="00626DF1">
      <w:pPr>
        <w:rPr>
          <w:b/>
          <w:sz w:val="22"/>
        </w:rPr>
      </w:pPr>
      <w:r>
        <w:rPr>
          <w:b/>
          <w:sz w:val="22"/>
        </w:rPr>
        <w:t>KLASA: 602-02/16-01/399</w:t>
      </w:r>
    </w:p>
    <w:p w:rsidR="00626DF1" w:rsidRDefault="00626DF1" w:rsidP="00626DF1">
      <w:pPr>
        <w:rPr>
          <w:b/>
          <w:sz w:val="22"/>
        </w:rPr>
      </w:pPr>
      <w:r>
        <w:rPr>
          <w:b/>
          <w:sz w:val="22"/>
        </w:rPr>
        <w:t>URBROJ: 238/07-</w:t>
      </w:r>
      <w:proofErr w:type="spellStart"/>
      <w:r>
        <w:rPr>
          <w:b/>
          <w:sz w:val="22"/>
        </w:rPr>
        <w:t>07</w:t>
      </w:r>
      <w:proofErr w:type="spellEnd"/>
      <w:r>
        <w:rPr>
          <w:b/>
          <w:sz w:val="22"/>
        </w:rPr>
        <w:t>-16-01</w:t>
      </w:r>
    </w:p>
    <w:p w:rsidR="00626DF1" w:rsidRPr="007B4589" w:rsidRDefault="00626DF1" w:rsidP="00626DF1">
      <w:pPr>
        <w:rPr>
          <w:b/>
          <w:sz w:val="22"/>
        </w:rPr>
      </w:pPr>
      <w:r>
        <w:rPr>
          <w:b/>
          <w:sz w:val="22"/>
        </w:rPr>
        <w:t>Dugo Selo, 5. p</w:t>
      </w:r>
      <w:bookmarkStart w:id="0" w:name="_GoBack"/>
      <w:bookmarkEnd w:id="0"/>
      <w:r>
        <w:rPr>
          <w:b/>
          <w:sz w:val="22"/>
        </w:rPr>
        <w:t>rosinca 2016.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26DF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06./2016.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Josipa Zorića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Josipa Zorića 86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Dugo Selo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10 370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B1AC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B1AC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B1AC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B1AC2" w:rsidRDefault="00DB1A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DB1AC2">
              <w:rPr>
                <w:rFonts w:ascii="Times New Roman" w:hAnsi="Times New Roman"/>
              </w:rPr>
              <w:t>Srednja 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5184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B1AC2">
              <w:rPr>
                <w:sz w:val="22"/>
                <w:szCs w:val="22"/>
              </w:rPr>
              <w:t>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5184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B1AC2">
              <w:rPr>
                <w:sz w:val="22"/>
                <w:szCs w:val="22"/>
              </w:rPr>
              <w:t>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5184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DB1AC2">
              <w:rPr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DB1A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A51846" w:rsidP="00DB1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B1AC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B1AC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(1 po razrednom odjelu)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07AD2" w:rsidRDefault="00DB1AC2" w:rsidP="00107AD2">
            <w:r>
              <w:t>Dugo Selo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07AD2" w:rsidRDefault="00DB1AC2" w:rsidP="00107AD2">
            <w:pPr>
              <w:jc w:val="both"/>
            </w:pPr>
            <w:r>
              <w:t>NP Krka, Sokolarski centar, NP Kornati, PP Telaščica, Krapanj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07AD2" w:rsidRDefault="00DB1AC2" w:rsidP="00107AD2">
            <w:pPr>
              <w:jc w:val="both"/>
            </w:pPr>
            <w:r>
              <w:t>Srednja Dalmacija – Biograd na moru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7E2E" w:rsidRDefault="00DB1AC2" w:rsidP="00A67E2E">
            <w:pPr>
              <w:jc w:val="both"/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B1AC2" w:rsidRDefault="00DB1AC2" w:rsidP="00DB1AC2">
            <w:r>
              <w:t xml:space="preserve">x </w:t>
            </w:r>
            <w:r w:rsidR="00E67BC2">
              <w:t xml:space="preserve">- </w:t>
            </w:r>
            <w:r>
              <w:t>za izlete na otoke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B1AC2" w:rsidP="00DB1AC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***       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67E2E" w:rsidRDefault="00DB1AC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7E2E" w:rsidRDefault="00DB1A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Krka, Sokolarski centar, NP Kornati, PP Telaščica, Krapanj – etnografski muzej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D51F0" w:rsidRDefault="00A17B08" w:rsidP="00F9531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7E2E" w:rsidRDefault="00DB1A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7E2E" w:rsidRDefault="00DB1A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E67BC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stručna vodstva za sve izlete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7E2E" w:rsidRDefault="00DB1A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Agencija na sebe preuzima organiziranje alternativnih izleta i ručka u slučaju nemogućnosti odlaska na cjelodnevni izlet brodom zbog mogućeg nevremena (jak vjetar, nevrijeme) te vraćanje iznosa cijene toga izleta.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7E2E" w:rsidRDefault="00DB1A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Organizirati večernju animaciju u hotelu.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7E2E" w:rsidRDefault="00DB1A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7E2E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7E2E" w:rsidRDefault="00DB1A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7E2E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7E2E" w:rsidRDefault="00DB1A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708D2" w:rsidP="008C016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13.12.2016.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E36E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19.12.2016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E36EE" w:rsidP="00A74B2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17.00 </w:t>
            </w:r>
            <w:r w:rsidR="00DB1AC2">
              <w:rPr>
                <w:rFonts w:ascii="Times New Roman" w:hAnsi="Times New Roman"/>
              </w:rPr>
              <w:t xml:space="preserve">u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F9531D" w:rsidRDefault="00A17B08" w:rsidP="00A17B08">
      <w:pPr>
        <w:rPr>
          <w:sz w:val="16"/>
          <w:szCs w:val="16"/>
        </w:rPr>
      </w:pPr>
    </w:p>
    <w:p w:rsidR="00A17B08" w:rsidRPr="00F9531D" w:rsidRDefault="006338BC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F9531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F9531D" w:rsidRDefault="006338B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9531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F9531D" w:rsidRDefault="006338B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Preslik</w:t>
      </w:r>
      <w:r w:rsidR="00A17B08" w:rsidRPr="00F9531D">
        <w:rPr>
          <w:rFonts w:ascii="Times New Roman" w:hAnsi="Times New Roman"/>
          <w:sz w:val="20"/>
          <w:szCs w:val="16"/>
        </w:rPr>
        <w:t>u</w:t>
      </w:r>
      <w:r w:rsidRPr="00F9531D">
        <w:rPr>
          <w:rFonts w:ascii="Times New Roman" w:hAnsi="Times New Roman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F9531D">
        <w:rPr>
          <w:rFonts w:ascii="Times New Roman" w:hAnsi="Times New Roman"/>
          <w:sz w:val="20"/>
          <w:szCs w:val="16"/>
        </w:rPr>
        <w:t>–</w:t>
      </w:r>
      <w:r w:rsidRPr="00F9531D">
        <w:rPr>
          <w:rFonts w:ascii="Times New Roman" w:hAnsi="Times New Roman"/>
          <w:sz w:val="20"/>
          <w:szCs w:val="16"/>
        </w:rPr>
        <w:t xml:space="preserve"> organiziranje paket-aranžmana, sklapanje ugovora i provedba ugovora o paket-aranžmanu, organizacij</w:t>
      </w:r>
      <w:r w:rsidR="00A17B08" w:rsidRPr="00F9531D">
        <w:rPr>
          <w:rFonts w:ascii="Times New Roman" w:hAnsi="Times New Roman"/>
          <w:sz w:val="20"/>
          <w:szCs w:val="16"/>
        </w:rPr>
        <w:t>i</w:t>
      </w:r>
      <w:r w:rsidRPr="00F9531D">
        <w:rPr>
          <w:rFonts w:ascii="Times New Roman" w:hAnsi="Times New Roman"/>
          <w:sz w:val="20"/>
          <w:szCs w:val="16"/>
        </w:rPr>
        <w:t xml:space="preserve"> izleta, sklapanje i provedba ugovora o izletu.</w:t>
      </w:r>
    </w:p>
    <w:p w:rsidR="002D51F0" w:rsidRPr="00F9531D" w:rsidRDefault="006338BC" w:rsidP="00F9531D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F9531D">
          <w:rPr>
            <w:b/>
            <w:sz w:val="20"/>
            <w:szCs w:val="16"/>
          </w:rPr>
          <w:t>M</w:t>
        </w:r>
      </w:ins>
      <w:ins w:id="4" w:author="mvricko" w:date="2015-07-13T13:49:00Z">
        <w:r w:rsidRPr="00F9531D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F9531D">
          <w:rPr>
            <w:b/>
            <w:sz w:val="20"/>
            <w:szCs w:val="16"/>
          </w:rPr>
          <w:t xml:space="preserve"> ili dati školi na uvid:</w:t>
        </w:r>
      </w:ins>
    </w:p>
    <w:p w:rsidR="002D51F0" w:rsidRPr="00F9531D" w:rsidRDefault="006338BC" w:rsidP="00F9531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F9531D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2D51F0" w:rsidRPr="00F9531D" w:rsidRDefault="00A17B08" w:rsidP="00F9531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="006338BC" w:rsidRPr="00F9531D">
          <w:rPr>
            <w:rFonts w:ascii="Times New Roman" w:hAnsi="Times New Roman"/>
            <w:sz w:val="20"/>
            <w:szCs w:val="16"/>
          </w:rPr>
          <w:t>siguranj</w:t>
        </w:r>
      </w:ins>
      <w:r w:rsidRPr="00F9531D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="006338BC" w:rsidRPr="00F9531D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F9531D" w:rsidRDefault="006338BC" w:rsidP="00F9531D">
      <w:pPr>
        <w:spacing w:before="120" w:after="120"/>
        <w:jc w:val="both"/>
        <w:rPr>
          <w:sz w:val="20"/>
          <w:szCs w:val="16"/>
        </w:rPr>
      </w:pPr>
      <w:r w:rsidRPr="00F9531D">
        <w:rPr>
          <w:b/>
          <w:i/>
          <w:sz w:val="20"/>
          <w:szCs w:val="16"/>
        </w:rPr>
        <w:t>Napomena</w:t>
      </w:r>
      <w:r w:rsidRPr="00F9531D">
        <w:rPr>
          <w:sz w:val="20"/>
          <w:szCs w:val="16"/>
        </w:rPr>
        <w:t>: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F9531D" w:rsidRDefault="006338BC" w:rsidP="00A17B08">
      <w:pPr>
        <w:spacing w:before="120" w:after="120"/>
        <w:ind w:left="360"/>
        <w:jc w:val="both"/>
        <w:rPr>
          <w:sz w:val="20"/>
          <w:szCs w:val="16"/>
        </w:rPr>
      </w:pPr>
      <w:r w:rsidRPr="00F9531D">
        <w:rPr>
          <w:sz w:val="20"/>
          <w:szCs w:val="16"/>
        </w:rPr>
        <w:t>a) prijevoz sudionika isključivo prijevoznim sredstvima koji udovoljavaju propisima</w:t>
      </w:r>
    </w:p>
    <w:p w:rsidR="00A17B08" w:rsidRPr="00F9531D" w:rsidRDefault="006338BC" w:rsidP="000C213A">
      <w:pPr>
        <w:spacing w:before="120" w:after="120"/>
        <w:ind w:firstLine="360"/>
        <w:jc w:val="both"/>
        <w:rPr>
          <w:sz w:val="20"/>
          <w:szCs w:val="16"/>
        </w:rPr>
      </w:pPr>
      <w:r w:rsidRPr="00F9531D">
        <w:rPr>
          <w:sz w:val="20"/>
          <w:szCs w:val="16"/>
        </w:rPr>
        <w:t xml:space="preserve">b) osiguranje odgovornosti i jamčevine 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Ponude trebaju biti :</w:t>
      </w:r>
    </w:p>
    <w:p w:rsidR="00A17B08" w:rsidRPr="00F9531D" w:rsidRDefault="006338BC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F9531D" w:rsidRDefault="006338BC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F9531D">
        <w:rPr>
          <w:sz w:val="20"/>
          <w:szCs w:val="16"/>
        </w:rPr>
        <w:t>.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Pr="00F9531D" w:rsidRDefault="006338BC" w:rsidP="00F9531D">
      <w:pPr>
        <w:spacing w:before="120" w:after="120"/>
        <w:jc w:val="both"/>
        <w:rPr>
          <w:rFonts w:cs="Arial"/>
          <w:sz w:val="20"/>
          <w:szCs w:val="16"/>
        </w:rPr>
      </w:pPr>
      <w:r w:rsidRPr="00F9531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F9531D" w:rsidSect="00633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C0D14"/>
    <w:rsid w:val="000C213A"/>
    <w:rsid w:val="00107AD2"/>
    <w:rsid w:val="001F6D6C"/>
    <w:rsid w:val="002D51F0"/>
    <w:rsid w:val="002F5200"/>
    <w:rsid w:val="003708D2"/>
    <w:rsid w:val="003D72C7"/>
    <w:rsid w:val="003F72BC"/>
    <w:rsid w:val="00626DF1"/>
    <w:rsid w:val="006338BC"/>
    <w:rsid w:val="00642F98"/>
    <w:rsid w:val="00732F4A"/>
    <w:rsid w:val="00803DEA"/>
    <w:rsid w:val="008409C8"/>
    <w:rsid w:val="008C016C"/>
    <w:rsid w:val="00946A0C"/>
    <w:rsid w:val="00971D02"/>
    <w:rsid w:val="009E1C8C"/>
    <w:rsid w:val="009E58AB"/>
    <w:rsid w:val="00A17B08"/>
    <w:rsid w:val="00A51846"/>
    <w:rsid w:val="00A67E2E"/>
    <w:rsid w:val="00A74B24"/>
    <w:rsid w:val="00AD1FFA"/>
    <w:rsid w:val="00AF78A5"/>
    <w:rsid w:val="00CD4729"/>
    <w:rsid w:val="00CF2985"/>
    <w:rsid w:val="00DB1AC2"/>
    <w:rsid w:val="00E06A83"/>
    <w:rsid w:val="00E67BC2"/>
    <w:rsid w:val="00EE36EE"/>
    <w:rsid w:val="00F9531D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Gordana</cp:lastModifiedBy>
  <cp:revision>2</cp:revision>
  <cp:lastPrinted>2015-10-07T13:15:00Z</cp:lastPrinted>
  <dcterms:created xsi:type="dcterms:W3CDTF">2016-12-05T10:47:00Z</dcterms:created>
  <dcterms:modified xsi:type="dcterms:W3CDTF">2016-12-05T10:47:00Z</dcterms:modified>
</cp:coreProperties>
</file>